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DF" w:rsidRPr="008D7360" w:rsidRDefault="00323A64" w:rsidP="008D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60">
        <w:rPr>
          <w:rFonts w:ascii="Times New Roman" w:hAnsi="Times New Roman" w:cs="Times New Roman"/>
          <w:b/>
          <w:sz w:val="28"/>
          <w:szCs w:val="28"/>
        </w:rPr>
        <w:t xml:space="preserve">CFR2 </w:t>
      </w:r>
      <w:r w:rsidR="007B560C" w:rsidRPr="008D7360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323A64" w:rsidRDefault="00913536" w:rsidP="007B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0" w:author="Grubbs, Dee E" w:date="2019-10-23T10:10:00Z">
        <w:r>
          <w:rPr>
            <w:rFonts w:ascii="Times New Roman" w:hAnsi="Times New Roman" w:cs="Times New Roman"/>
            <w:sz w:val="24"/>
            <w:szCs w:val="24"/>
          </w:rPr>
          <w:t>2019-2020</w:t>
        </w:r>
      </w:ins>
      <w:del w:id="1" w:author="Grubbs, Dee E" w:date="2019-10-23T10:10:00Z">
        <w:r w:rsidR="00323A64" w:rsidDel="00913536">
          <w:rPr>
            <w:rFonts w:ascii="Times New Roman" w:hAnsi="Times New Roman" w:cs="Times New Roman"/>
            <w:sz w:val="24"/>
            <w:szCs w:val="24"/>
          </w:rPr>
          <w:delText>2016-2</w:delText>
        </w:r>
      </w:del>
      <w:del w:id="2" w:author="Grubbs, Dee E" w:date="2019-10-23T10:09:00Z">
        <w:r w:rsidR="00323A64" w:rsidDel="00913536">
          <w:rPr>
            <w:rFonts w:ascii="Times New Roman" w:hAnsi="Times New Roman" w:cs="Times New Roman"/>
            <w:sz w:val="24"/>
            <w:szCs w:val="24"/>
          </w:rPr>
          <w:delText>018</w:delText>
        </w:r>
      </w:del>
    </w:p>
    <w:p w:rsidR="00913536" w:rsidRDefault="00913536" w:rsidP="007B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36" w:rsidRDefault="00323A64" w:rsidP="007B56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Delivery: </w:t>
      </w:r>
      <w:r>
        <w:rPr>
          <w:rFonts w:ascii="Times New Roman" w:hAnsi="Times New Roman" w:cs="Times New Roman"/>
          <w:sz w:val="24"/>
          <w:szCs w:val="24"/>
        </w:rPr>
        <w:t xml:space="preserve">Report all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grant funded service units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i/>
          <w:sz w:val="24"/>
          <w:szCs w:val="24"/>
        </w:rPr>
        <w:t>comparable service units.</w:t>
      </w:r>
    </w:p>
    <w:p w:rsidR="00913536" w:rsidRDefault="00323A64" w:rsidP="007B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Units of service delivery match </w:t>
      </w:r>
      <w:proofErr w:type="gramStart"/>
      <w:r>
        <w:rPr>
          <w:rFonts w:ascii="Times New Roman" w:hAnsi="Times New Roman" w:cs="Times New Roman"/>
          <w:sz w:val="24"/>
          <w:szCs w:val="24"/>
        </w:rPr>
        <w:t>SAMS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323A64" w:rsidRDefault="00323A64" w:rsidP="007B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grant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funded services – </w:t>
      </w:r>
      <w:r>
        <w:rPr>
          <w:rFonts w:ascii="Times New Roman" w:hAnsi="Times New Roman" w:cs="Times New Roman"/>
          <w:sz w:val="24"/>
          <w:szCs w:val="24"/>
        </w:rPr>
        <w:t>Approved services on Planned Services &amp; Expenditures; all or in part grant funded</w:t>
      </w:r>
    </w:p>
    <w:p w:rsidR="00323A64" w:rsidRDefault="00323A64" w:rsidP="007B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comparable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services – </w:t>
      </w:r>
      <w:r>
        <w:rPr>
          <w:rFonts w:ascii="Times New Roman" w:hAnsi="Times New Roman" w:cs="Times New Roman"/>
          <w:sz w:val="24"/>
          <w:szCs w:val="24"/>
        </w:rPr>
        <w:t>Services not funded by the grant but meet the definition of a Title III service if:</w:t>
      </w:r>
    </w:p>
    <w:p w:rsidR="00323A64" w:rsidRDefault="00323A64" w:rsidP="00323A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receiving service is eligible (over 60) or spouse, disabled (lives with)</w:t>
      </w:r>
    </w:p>
    <w:p w:rsidR="00323A64" w:rsidRDefault="00323A64" w:rsidP="00323A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unit of service matches a grant funded unit of service by definition</w:t>
      </w:r>
    </w:p>
    <w:p w:rsidR="00323A64" w:rsidRDefault="00323A64" w:rsidP="00323A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individual receiving service is not charged for the specific service, but is given the opportunity to make a donation</w:t>
      </w:r>
    </w:p>
    <w:p w:rsidR="00323A64" w:rsidRDefault="00323A64" w:rsidP="00323A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service shows actual expenditures in a Match category</w:t>
      </w:r>
    </w:p>
    <w:p w:rsidR="00323A64" w:rsidRDefault="00323A64" w:rsidP="00323A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delivery is reported in SAMS;</w:t>
      </w:r>
    </w:p>
    <w:p w:rsidR="00323A64" w:rsidRDefault="00323A64" w:rsidP="00323A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Reporting comparable services is to your advantage, but is optional</w:t>
      </w:r>
    </w:p>
    <w:p w:rsidR="00323A64" w:rsidRDefault="00323A64" w:rsidP="00323A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FR2 Instructions"/>
        <w:tblDescription w:val="instructions for reporting"/>
      </w:tblPr>
      <w:tblGrid>
        <w:gridCol w:w="3237"/>
        <w:gridCol w:w="4316"/>
        <w:gridCol w:w="3237"/>
      </w:tblGrid>
      <w:tr w:rsidR="00171111" w:rsidTr="00637A32">
        <w:trPr>
          <w:tblHeader/>
        </w:trPr>
        <w:tc>
          <w:tcPr>
            <w:tcW w:w="3237" w:type="dxa"/>
          </w:tcPr>
          <w:p w:rsidR="00171111" w:rsidRPr="00171111" w:rsidRDefault="00171111" w:rsidP="001711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 Required Characteristics</w:t>
            </w:r>
          </w:p>
        </w:tc>
        <w:tc>
          <w:tcPr>
            <w:tcW w:w="4316" w:type="dxa"/>
          </w:tcPr>
          <w:p w:rsidR="00171111" w:rsidRDefault="00171111" w:rsidP="001711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Care Enrollment-Care Program</w:t>
            </w:r>
          </w:p>
          <w:p w:rsidR="00171111" w:rsidRDefault="00171111" w:rsidP="001711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 Title III</w:t>
            </w:r>
          </w:p>
        </w:tc>
        <w:tc>
          <w:tcPr>
            <w:tcW w:w="3237" w:type="dxa"/>
          </w:tcPr>
          <w:p w:rsidR="00171111" w:rsidRDefault="00171111" w:rsidP="001711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 Consumer Groups*</w:t>
            </w:r>
          </w:p>
        </w:tc>
      </w:tr>
      <w:tr w:rsidR="00171111" w:rsidTr="00637A32">
        <w:trPr>
          <w:tblHeader/>
        </w:trPr>
        <w:tc>
          <w:tcPr>
            <w:tcW w:w="3237" w:type="dxa"/>
          </w:tcPr>
          <w:p w:rsidR="00171111" w:rsidRDefault="00171111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Companion</w:t>
            </w:r>
          </w:p>
          <w:p w:rsidR="00171111" w:rsidRDefault="00171111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Retired Senior Volunteers</w:t>
            </w:r>
          </w:p>
          <w:p w:rsidR="00171111" w:rsidRDefault="00171111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Grandparent/Elder Mentor</w:t>
            </w:r>
          </w:p>
        </w:tc>
        <w:tc>
          <w:tcPr>
            <w:tcW w:w="4316" w:type="dxa"/>
          </w:tcPr>
          <w:p w:rsidR="00171111" w:rsidRDefault="006C47C7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Eligible individuals</w:t>
            </w:r>
          </w:p>
          <w:p w:rsidR="006C47C7" w:rsidRDefault="006C47C7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have Consumer Characteristics entered for services listed on the left and/or</w:t>
            </w:r>
          </w:p>
          <w:p w:rsidR="006C47C7" w:rsidRDefault="006C47C7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are counted in Consumer Groups, listed on the right</w:t>
            </w:r>
          </w:p>
          <w:p w:rsidR="006C47C7" w:rsidRDefault="006C47C7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*use of individual characteristics is an option</w:t>
            </w:r>
          </w:p>
          <w:p w:rsidR="008D7360" w:rsidRDefault="008D7360" w:rsidP="008D73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was provided to an individual that is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Medicaid Waiver ** service</w:t>
            </w:r>
          </w:p>
          <w:p w:rsidR="008D7360" w:rsidRPr="008D7360" w:rsidRDefault="008D7360" w:rsidP="008D73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was not counted as a Title VI service</w:t>
            </w:r>
          </w:p>
        </w:tc>
        <w:tc>
          <w:tcPr>
            <w:tcW w:w="3237" w:type="dxa"/>
          </w:tcPr>
          <w:p w:rsidR="00171111" w:rsidRDefault="006C47C7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Statewide Legal</w:t>
            </w:r>
          </w:p>
          <w:p w:rsidR="006C47C7" w:rsidRDefault="006C47C7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Statewide Media</w:t>
            </w:r>
          </w:p>
          <w:p w:rsidR="006C47C7" w:rsidRDefault="006C47C7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&amp; Assistance</w:t>
            </w:r>
          </w:p>
          <w:p w:rsidR="006C47C7" w:rsidRDefault="006C47C7" w:rsidP="001711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</w:tc>
      </w:tr>
    </w:tbl>
    <w:p w:rsidR="00323A64" w:rsidRDefault="00323A64" w:rsidP="00323A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3536" w:rsidRDefault="00913536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track “Other Provider Services” that do not meet the definition of a Title III service, please contact your Health Program Manager </w:t>
      </w:r>
      <w:ins w:id="3" w:author="Grubbs, Dee E" w:date="2019-10-23T10:11:00Z">
        <w:r>
          <w:rPr>
            <w:rFonts w:ascii="Times New Roman" w:hAnsi="Times New Roman" w:cs="Times New Roman"/>
            <w:sz w:val="24"/>
            <w:szCs w:val="24"/>
          </w:rPr>
          <w:t>kristin</w:t>
        </w:r>
      </w:ins>
      <w:ins w:id="4" w:author="Grubbs, Dee E" w:date="2019-10-23T10:10:00Z">
        <w:r>
          <w:rPr>
            <w:rFonts w:ascii="Times New Roman" w:hAnsi="Times New Roman" w:cs="Times New Roman"/>
            <w:sz w:val="24"/>
            <w:szCs w:val="24"/>
          </w:rPr>
          <w:t>cox@alaska.gov</w:t>
        </w:r>
      </w:ins>
      <w:del w:id="5" w:author="Grubbs, Dee E" w:date="2019-10-23T10:10:00Z">
        <w:r w:rsidDel="00913536">
          <w:rPr>
            <w:rFonts w:ascii="Times New Roman" w:hAnsi="Times New Roman" w:cs="Times New Roman"/>
            <w:sz w:val="24"/>
            <w:szCs w:val="24"/>
          </w:rPr>
          <w:delText>joan.gone@alaska.gov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or 907-465-4876.</w:t>
      </w:r>
    </w:p>
    <w:p w:rsidR="00913536" w:rsidRDefault="00913536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36" w:rsidRDefault="00913536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Expenditures: </w:t>
      </w:r>
      <w:r>
        <w:rPr>
          <w:rFonts w:ascii="Times New Roman" w:hAnsi="Times New Roman" w:cs="Times New Roman"/>
          <w:sz w:val="24"/>
          <w:szCs w:val="24"/>
        </w:rPr>
        <w:t>Report expenditures in whole dollars in row for quarter across service columns</w:t>
      </w:r>
    </w:p>
    <w:p w:rsidR="00913536" w:rsidRDefault="00913536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&amp; total expenditure per service on CFR2 match eGrants grant &amp; total expenditures</w:t>
      </w:r>
    </w:p>
    <w:p w:rsidR="00913536" w:rsidRDefault="00913536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36" w:rsidRDefault="00913536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45">
        <w:rPr>
          <w:rFonts w:ascii="Times New Roman" w:hAnsi="Times New Roman" w:cs="Times New Roman"/>
          <w:b/>
          <w:sz w:val="24"/>
          <w:szCs w:val="24"/>
        </w:rPr>
        <w:t>Grant Award:</w:t>
      </w:r>
      <w:r>
        <w:rPr>
          <w:rFonts w:ascii="Times New Roman" w:hAnsi="Times New Roman" w:cs="Times New Roman"/>
          <w:sz w:val="24"/>
          <w:szCs w:val="24"/>
        </w:rPr>
        <w:t xml:space="preserve"> Report grant funded service expenditures by service, (usually funds approximate ¼ of Budget and </w:t>
      </w:r>
      <w:r w:rsidR="009B7413">
        <w:rPr>
          <w:rFonts w:ascii="Times New Roman" w:hAnsi="Times New Roman" w:cs="Times New Roman"/>
          <w:sz w:val="24"/>
          <w:szCs w:val="24"/>
        </w:rPr>
        <w:t>¼ of the Planned Services &amp; Expenditures (PSE) by service)</w:t>
      </w: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45">
        <w:rPr>
          <w:rFonts w:ascii="Times New Roman" w:hAnsi="Times New Roman" w:cs="Times New Roman"/>
          <w:b/>
          <w:sz w:val="24"/>
          <w:szCs w:val="24"/>
        </w:rPr>
        <w:t>Cost allocation:</w:t>
      </w:r>
      <w:r>
        <w:rPr>
          <w:rFonts w:ascii="Times New Roman" w:hAnsi="Times New Roman" w:cs="Times New Roman"/>
          <w:sz w:val="24"/>
          <w:szCs w:val="24"/>
        </w:rPr>
        <w:t xml:space="preserve"> Similar services (for example CM&amp;HD Meals and AT&amp;UT Transportation)</w:t>
      </w: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apply cost allocation to calculate expenditures; example:</w:t>
      </w: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Total cost to the grant all meals:  $1,350</w:t>
      </w:r>
    </w:p>
    <w:p w:rsidR="009B7413" w:rsidRDefault="009B7413" w:rsidP="002E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CM 100</w:t>
      </w:r>
      <w:r>
        <w:rPr>
          <w:rFonts w:ascii="Times New Roman" w:hAnsi="Times New Roman" w:cs="Times New Roman"/>
          <w:sz w:val="24"/>
          <w:szCs w:val="24"/>
        </w:rPr>
        <w:tab/>
        <w:t>66.67%</w:t>
      </w: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413">
        <w:rPr>
          <w:rFonts w:ascii="Times New Roman" w:hAnsi="Times New Roman" w:cs="Times New Roman"/>
          <w:sz w:val="24"/>
          <w:szCs w:val="24"/>
          <w:u w:val="single"/>
        </w:rPr>
        <w:t>HDM 50</w:t>
      </w:r>
      <w:r>
        <w:rPr>
          <w:rFonts w:ascii="Times New Roman" w:hAnsi="Times New Roman" w:cs="Times New Roman"/>
          <w:sz w:val="24"/>
          <w:szCs w:val="24"/>
        </w:rPr>
        <w:tab/>
        <w:t>33.33%</w:t>
      </w: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Units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CM </w:t>
      </w:r>
      <w:r w:rsidR="00161845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900</w:t>
      </w:r>
    </w:p>
    <w:p w:rsidR="009B7413" w:rsidRDefault="009B7413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1845">
        <w:rPr>
          <w:rFonts w:ascii="Times New Roman" w:hAnsi="Times New Roman" w:cs="Times New Roman"/>
          <w:sz w:val="24"/>
          <w:szCs w:val="24"/>
          <w:u w:val="single"/>
        </w:rPr>
        <w:t>HDM</w:t>
      </w:r>
      <w:r w:rsidR="00161845" w:rsidRPr="00161845">
        <w:rPr>
          <w:rFonts w:ascii="Times New Roman" w:hAnsi="Times New Roman" w:cs="Times New Roman"/>
          <w:sz w:val="24"/>
          <w:szCs w:val="24"/>
          <w:u w:val="single"/>
        </w:rPr>
        <w:tab/>
        <w:t>$450</w:t>
      </w:r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% total</w:t>
      </w:r>
      <w:r>
        <w:rPr>
          <w:rFonts w:ascii="Times New Roman" w:hAnsi="Times New Roman" w:cs="Times New Roman"/>
          <w:sz w:val="24"/>
          <w:szCs w:val="24"/>
        </w:rPr>
        <w:tab/>
      </w:r>
      <w:r w:rsidR="008D7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$1,350</w:t>
      </w:r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Actual expenditure: </w:t>
      </w:r>
      <w:r>
        <w:rPr>
          <w:rFonts w:ascii="Times New Roman" w:hAnsi="Times New Roman" w:cs="Times New Roman"/>
          <w:sz w:val="24"/>
          <w:szCs w:val="24"/>
        </w:rPr>
        <w:t>Use of percentages does not apply to dissimilar services</w:t>
      </w:r>
      <w:ins w:id="6" w:author="Grubbs, Dee E" w:date="2019-10-23T10:31:00Z">
        <w:r>
          <w:rPr>
            <w:rFonts w:ascii="Times New Roman" w:hAnsi="Times New Roman" w:cs="Times New Roman"/>
            <w:sz w:val="24"/>
            <w:szCs w:val="24"/>
          </w:rPr>
          <w:t>:</w:t>
        </w:r>
      </w:ins>
      <w:del w:id="7" w:author="Grubbs, Dee E" w:date="2019-10-23T10:31:00Z">
        <w:r w:rsidDel="00161845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for example I&amp;A funds and homemaker funds should not </w:t>
      </w:r>
      <w:ins w:id="8" w:author="Grubbs, Dee E" w:date="2019-10-23T10:32:00Z">
        <w:r>
          <w:rPr>
            <w:rFonts w:ascii="Times New Roman" w:hAnsi="Times New Roman" w:cs="Times New Roman"/>
            <w:sz w:val="24"/>
            <w:szCs w:val="24"/>
          </w:rPr>
          <w:t>be reported in</w:t>
        </w:r>
      </w:ins>
      <w:del w:id="9" w:author="Grubbs, Dee E" w:date="2019-10-23T10:32:00Z">
        <w:r w:rsidDel="00161845">
          <w:rPr>
            <w:rFonts w:ascii="Times New Roman" w:hAnsi="Times New Roman" w:cs="Times New Roman"/>
            <w:sz w:val="24"/>
            <w:szCs w:val="24"/>
          </w:rPr>
          <w:delText>use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percentage</w:t>
      </w:r>
      <w:ins w:id="10" w:author="Grubbs, Dee E" w:date="2019-10-23T10:32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11" w:author="Grubbs, Dee E" w:date="2019-10-23T10:32:00Z">
        <w:r w:rsidDel="00161845">
          <w:rPr>
            <w:rFonts w:ascii="Times New Roman" w:hAnsi="Times New Roman" w:cs="Times New Roman"/>
            <w:sz w:val="24"/>
            <w:szCs w:val="24"/>
          </w:rPr>
          <w:delText>u</w:delText>
        </w:r>
      </w:del>
      <w:ins w:id="12" w:author="Grubbs, Dee E" w:date="2019-10-23T10:32:00Z">
        <w:r>
          <w:rPr>
            <w:rFonts w:ascii="Times New Roman" w:hAnsi="Times New Roman" w:cs="Times New Roman"/>
            <w:sz w:val="24"/>
            <w:szCs w:val="24"/>
          </w:rPr>
          <w:t>U</w:t>
        </w:r>
      </w:ins>
      <w:r>
        <w:rPr>
          <w:rFonts w:ascii="Times New Roman" w:hAnsi="Times New Roman" w:cs="Times New Roman"/>
          <w:sz w:val="24"/>
          <w:szCs w:val="24"/>
        </w:rPr>
        <w:t>se actual</w:t>
      </w:r>
      <w:ins w:id="13" w:author="Grubbs, Dee E" w:date="2019-10-23T10:32:00Z">
        <w:r>
          <w:rPr>
            <w:rFonts w:ascii="Times New Roman" w:hAnsi="Times New Roman" w:cs="Times New Roman"/>
            <w:sz w:val="24"/>
            <w:szCs w:val="24"/>
          </w:rPr>
          <w:t xml:space="preserve"> expenditures for these programs.</w:t>
        </w:r>
      </w:ins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Grant/Program Income:</w:t>
      </w:r>
      <w:r w:rsidRPr="00161845">
        <w:rPr>
          <w:rFonts w:ascii="Times New Roman" w:hAnsi="Times New Roman" w:cs="Times New Roman"/>
          <w:sz w:val="24"/>
          <w:szCs w:val="24"/>
        </w:rPr>
        <w:t xml:space="preserve"> Report and apply donations, and charge</w:t>
      </w:r>
      <w:r>
        <w:rPr>
          <w:rFonts w:ascii="Times New Roman" w:hAnsi="Times New Roman" w:cs="Times New Roman"/>
          <w:sz w:val="24"/>
          <w:szCs w:val="24"/>
        </w:rPr>
        <w:t xml:space="preserve">s to ineligibles, for the actual service for which </w:t>
      </w:r>
      <w:ins w:id="14" w:author="Grubbs, Dee E" w:date="2019-10-23T10:34:00Z">
        <w:r>
          <w:rPr>
            <w:rFonts w:ascii="Times New Roman" w:hAnsi="Times New Roman" w:cs="Times New Roman"/>
            <w:sz w:val="24"/>
            <w:szCs w:val="24"/>
          </w:rPr>
          <w:t xml:space="preserve">the income </w:t>
        </w:r>
      </w:ins>
      <w:del w:id="15" w:author="Grubbs, Dee E" w:date="2019-10-23T10:34:00Z">
        <w:r w:rsidDel="00161845">
          <w:rPr>
            <w:rFonts w:ascii="Times New Roman" w:hAnsi="Times New Roman" w:cs="Times New Roman"/>
            <w:sz w:val="24"/>
            <w:szCs w:val="24"/>
          </w:rPr>
          <w:delText>it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was received</w:t>
      </w:r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&amp; In-Kind Match: </w:t>
      </w:r>
      <w:r>
        <w:rPr>
          <w:rFonts w:ascii="Times New Roman" w:hAnsi="Times New Roman" w:cs="Times New Roman"/>
          <w:sz w:val="24"/>
          <w:szCs w:val="24"/>
        </w:rPr>
        <w:t>Cash Donations: United Way, Borough, fundraiser, in-king volunteers, food, etc.</w:t>
      </w:r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45" w:rsidRDefault="00161845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Comparable Services: </w:t>
      </w:r>
      <w:r w:rsidR="008D7360">
        <w:rPr>
          <w:rFonts w:ascii="Times New Roman" w:hAnsi="Times New Roman" w:cs="Times New Roman"/>
          <w:sz w:val="24"/>
          <w:szCs w:val="24"/>
        </w:rPr>
        <w:t>Report expenditures in Local &amp; In-Kind Match category (not Grant Award)</w:t>
      </w:r>
    </w:p>
    <w:p w:rsidR="008D7360" w:rsidRDefault="008D7360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60" w:rsidRDefault="008D7360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Comparable Services: </w:t>
      </w:r>
      <w:r>
        <w:rPr>
          <w:rFonts w:ascii="Times New Roman" w:hAnsi="Times New Roman" w:cs="Times New Roman"/>
          <w:sz w:val="24"/>
          <w:szCs w:val="24"/>
        </w:rPr>
        <w:t xml:space="preserve">Report all other expenditures &amp; Medicaid Waiver** </w:t>
      </w:r>
      <w:r>
        <w:rPr>
          <w:rFonts w:ascii="Times New Roman" w:hAnsi="Times New Roman" w:cs="Times New Roman"/>
          <w:b/>
          <w:sz w:val="24"/>
          <w:szCs w:val="24"/>
        </w:rPr>
        <w:t xml:space="preserve">(MW** report expenditures but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>
        <w:rPr>
          <w:rFonts w:ascii="Times New Roman" w:hAnsi="Times New Roman" w:cs="Times New Roman"/>
          <w:b/>
          <w:sz w:val="24"/>
          <w:szCs w:val="24"/>
        </w:rPr>
        <w:t xml:space="preserve">service units).  </w:t>
      </w:r>
      <w:r>
        <w:rPr>
          <w:rFonts w:ascii="Times New Roman" w:hAnsi="Times New Roman" w:cs="Times New Roman"/>
          <w:sz w:val="24"/>
          <w:szCs w:val="24"/>
        </w:rPr>
        <w:t>Do not report Title VI expenditures</w:t>
      </w:r>
    </w:p>
    <w:p w:rsidR="008D7360" w:rsidRDefault="008D7360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60" w:rsidRDefault="008D7360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individual(s) that prepared:</w:t>
      </w:r>
    </w:p>
    <w:p w:rsidR="008D7360" w:rsidRDefault="008D7360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Service Delivery and</w:t>
      </w:r>
    </w:p>
    <w:p w:rsidR="008D7360" w:rsidRDefault="008D7360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Expenditures and contact information</w:t>
      </w:r>
    </w:p>
    <w:p w:rsidR="008D7360" w:rsidRDefault="008D7360" w:rsidP="0091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60" w:rsidRDefault="0094578D" w:rsidP="0094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 Department of Health &amp; Social Services Division of Senior &amp; Disabilities Services</w:t>
      </w:r>
    </w:p>
    <w:p w:rsidR="0094578D" w:rsidRDefault="0094578D" w:rsidP="0094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III Nutrition, Transportation, &amp; Support Services</w:t>
      </w:r>
    </w:p>
    <w:p w:rsidR="0094578D" w:rsidRDefault="0094578D" w:rsidP="0094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Fiscal Report 2 (CFR2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Statewide Services 2020</w:t>
      </w:r>
    </w:p>
    <w:p w:rsidR="0094578D" w:rsidRDefault="0094578D" w:rsidP="0094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78D" w:rsidRDefault="0094578D" w:rsidP="0094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Provider: ___________________________ #607-309-___________ Date: _____________ Quarter: _________</w:t>
      </w:r>
    </w:p>
    <w:p w:rsidR="001A1D81" w:rsidRPr="001A1D81" w:rsidRDefault="001A1D81" w:rsidP="001A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Delivery</w:t>
      </w:r>
    </w:p>
    <w:p w:rsidR="0094578D" w:rsidRDefault="0094578D" w:rsidP="0094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</w:t>
      </w:r>
      <w:r w:rsidR="00A56240">
        <w:rPr>
          <w:rFonts w:ascii="Times New Roman" w:hAnsi="Times New Roman" w:cs="Times New Roman"/>
          <w:sz w:val="24"/>
          <w:szCs w:val="24"/>
        </w:rPr>
        <w:t xml:space="preserve"> </w:t>
      </w:r>
      <w:r w:rsidR="00A56240">
        <w:rPr>
          <w:rFonts w:ascii="Times New Roman" w:hAnsi="Times New Roman" w:cs="Times New Roman"/>
          <w:sz w:val="24"/>
          <w:szCs w:val="24"/>
        </w:rPr>
        <w:tab/>
      </w:r>
      <w:r w:rsidR="001A1D81">
        <w:rPr>
          <w:rFonts w:ascii="Times New Roman" w:hAnsi="Times New Roman" w:cs="Times New Roman"/>
          <w:sz w:val="24"/>
          <w:szCs w:val="24"/>
        </w:rPr>
        <w:t>Statewide</w:t>
      </w:r>
      <w:r w:rsidR="001A1D81">
        <w:rPr>
          <w:rFonts w:ascii="Times New Roman" w:hAnsi="Times New Roman" w:cs="Times New Roman"/>
          <w:sz w:val="24"/>
          <w:szCs w:val="24"/>
        </w:rPr>
        <w:tab/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rvice Delivery"/>
        <w:tblDescription w:val="report of service delivery per quarter for volunteers, statewide activities and support services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94578D" w:rsidTr="001A1D81">
        <w:trPr>
          <w:tblHeader/>
        </w:trPr>
        <w:tc>
          <w:tcPr>
            <w:tcW w:w="1348" w:type="dxa"/>
          </w:tcPr>
          <w:p w:rsidR="0094578D" w:rsidRDefault="0094578D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348" w:type="dxa"/>
          </w:tcPr>
          <w:p w:rsidR="0094578D" w:rsidRDefault="0094578D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RSVP</w:t>
            </w:r>
          </w:p>
        </w:tc>
        <w:tc>
          <w:tcPr>
            <w:tcW w:w="1349" w:type="dxa"/>
          </w:tcPr>
          <w:p w:rsidR="0094578D" w:rsidRDefault="0094578D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FG/EM</w:t>
            </w:r>
          </w:p>
        </w:tc>
        <w:tc>
          <w:tcPr>
            <w:tcW w:w="1349" w:type="dxa"/>
          </w:tcPr>
          <w:p w:rsidR="0094578D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</w:tc>
        <w:tc>
          <w:tcPr>
            <w:tcW w:w="1349" w:type="dxa"/>
          </w:tcPr>
          <w:p w:rsidR="0094578D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349" w:type="dxa"/>
          </w:tcPr>
          <w:p w:rsidR="0094578D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I&amp;A</w:t>
            </w:r>
          </w:p>
        </w:tc>
        <w:tc>
          <w:tcPr>
            <w:tcW w:w="1349" w:type="dxa"/>
          </w:tcPr>
          <w:p w:rsidR="0094578D" w:rsidRPr="001A1D81" w:rsidRDefault="001A1D81" w:rsidP="001A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D81">
              <w:rPr>
                <w:rFonts w:ascii="Times New Roman" w:hAnsi="Times New Roman" w:cs="Times New Roman"/>
                <w:sz w:val="20"/>
                <w:szCs w:val="20"/>
              </w:rPr>
              <w:t>Outreach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Individuals</w:t>
            </w:r>
          </w:p>
        </w:tc>
        <w:tc>
          <w:tcPr>
            <w:tcW w:w="1349" w:type="dxa"/>
          </w:tcPr>
          <w:p w:rsidR="0094578D" w:rsidRPr="001A1D81" w:rsidRDefault="001A1D81" w:rsidP="00945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Outreach Public Information</w:t>
            </w:r>
          </w:p>
        </w:tc>
      </w:tr>
      <w:tr w:rsidR="001A1D81" w:rsidTr="001A1D81">
        <w:trPr>
          <w:tblHeader/>
        </w:trPr>
        <w:tc>
          <w:tcPr>
            <w:tcW w:w="1348" w:type="dxa"/>
          </w:tcPr>
          <w:p w:rsidR="001A1D81" w:rsidRPr="001A1D81" w:rsidRDefault="001A1D81" w:rsidP="001A1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1</w:t>
            </w:r>
          </w:p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Pr="001A1D81" w:rsidRDefault="001A1D81" w:rsidP="001A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81" w:rsidTr="001A1D81">
        <w:trPr>
          <w:tblHeader/>
        </w:trPr>
        <w:tc>
          <w:tcPr>
            <w:tcW w:w="1348" w:type="dxa"/>
          </w:tcPr>
          <w:p w:rsidR="001A1D81" w:rsidRPr="001A1D81" w:rsidRDefault="001A1D81" w:rsidP="001A1D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2</w:t>
            </w:r>
          </w:p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Pr="001A1D81" w:rsidRDefault="001A1D81" w:rsidP="001A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81" w:rsidTr="001A1D81">
        <w:trPr>
          <w:tblHeader/>
        </w:trPr>
        <w:tc>
          <w:tcPr>
            <w:tcW w:w="1348" w:type="dxa"/>
          </w:tcPr>
          <w:p w:rsidR="001A1D81" w:rsidRPr="001A1D81" w:rsidRDefault="001A1D81" w:rsidP="001A1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3</w:t>
            </w:r>
          </w:p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Pr="001A1D81" w:rsidRDefault="001A1D81" w:rsidP="001A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81" w:rsidTr="001A1D81">
        <w:trPr>
          <w:tblHeader/>
        </w:trPr>
        <w:tc>
          <w:tcPr>
            <w:tcW w:w="1348" w:type="dxa"/>
          </w:tcPr>
          <w:p w:rsidR="001A1D81" w:rsidRPr="001A1D81" w:rsidRDefault="001A1D81" w:rsidP="001A1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4</w:t>
            </w:r>
          </w:p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Pr="001A1D81" w:rsidRDefault="001A1D81" w:rsidP="001A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81" w:rsidTr="001A1D81">
        <w:trPr>
          <w:tblHeader/>
        </w:trPr>
        <w:tc>
          <w:tcPr>
            <w:tcW w:w="1348" w:type="dxa"/>
          </w:tcPr>
          <w:p w:rsidR="001A1D81" w:rsidRPr="001A1D81" w:rsidRDefault="001A1D81" w:rsidP="001A1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Totals</w:t>
            </w:r>
          </w:p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Default="001A1D81" w:rsidP="001A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1D81" w:rsidRPr="001A1D81" w:rsidRDefault="001A1D81" w:rsidP="001A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1A1D81" w:rsidRDefault="001A1D81" w:rsidP="00945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78D" w:rsidRDefault="00A56240" w:rsidP="009457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SC=Senior Companions   RSVP= Retired Senior Volunteers   </w:t>
      </w:r>
      <w:r w:rsidRPr="00A56240">
        <w:rPr>
          <w:rFonts w:ascii="Times New Roman" w:hAnsi="Times New Roman" w:cs="Times New Roman"/>
          <w:b/>
          <w:sz w:val="20"/>
          <w:szCs w:val="20"/>
        </w:rPr>
        <w:t>FG/EM=Foster Grandparent/Elder Mentor</w:t>
      </w:r>
    </w:p>
    <w:p w:rsidR="00A56240" w:rsidRDefault="00A56240" w:rsidP="0094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945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Cost/Unit: ___________ Services completed by: ______________________ Contact Information: 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56240">
        <w:rPr>
          <w:rFonts w:ascii="Times New Roman" w:hAnsi="Times New Roman" w:cs="Times New Roman"/>
          <w:sz w:val="20"/>
          <w:szCs w:val="20"/>
        </w:rPr>
        <w:t>____</w:t>
      </w:r>
    </w:p>
    <w:p w:rsidR="00A56240" w:rsidRDefault="00A56240" w:rsidP="00945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02" w:rsidRDefault="002E0002" w:rsidP="00945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ructions"/>
        <w:tblDescription w:val="instructions to report full number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A56240" w:rsidTr="005D7CFD">
        <w:trPr>
          <w:tblHeader/>
        </w:trPr>
        <w:tc>
          <w:tcPr>
            <w:tcW w:w="1348" w:type="dxa"/>
          </w:tcPr>
          <w:p w:rsidR="00A56240" w:rsidRPr="005D7CFD" w:rsidRDefault="005D7CFD" w:rsidP="00945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8" w:type="dxa"/>
          </w:tcPr>
          <w:p w:rsidR="00A56240" w:rsidRDefault="005D7CFD" w:rsidP="0094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A56240" w:rsidRDefault="005D7CFD" w:rsidP="0094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A56240" w:rsidRDefault="005D7CFD" w:rsidP="0094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A56240" w:rsidRDefault="005D7CFD" w:rsidP="0094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A56240" w:rsidRDefault="005D7CFD" w:rsidP="0094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A56240" w:rsidRDefault="005D7CFD" w:rsidP="0094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A56240" w:rsidRDefault="005D7CFD" w:rsidP="0094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</w:tr>
    </w:tbl>
    <w:p w:rsidR="002E0002" w:rsidRDefault="002E0002" w:rsidP="005D7C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6240" w:rsidRPr="005D7CFD" w:rsidRDefault="005D7CFD" w:rsidP="005D7CFD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0"/>
          <w:szCs w:val="20"/>
        </w:rPr>
      </w:pPr>
      <w:r>
        <w:rPr>
          <w:rFonts w:ascii="Times New Roman" w:hAnsi="Times New Roman" w:cs="Times New Roman"/>
          <w:b/>
        </w:rPr>
        <w:t>Grant Award Funds</w:t>
      </w:r>
      <w:r>
        <w:rPr>
          <w:rFonts w:ascii="Times New Roman" w:hAnsi="Times New Roman" w:cs="Times New Roman"/>
          <w:b/>
        </w:rPr>
        <w:tab/>
      </w:r>
      <w:r w:rsidR="002E0002">
        <w:rPr>
          <w:rFonts w:ascii="Times New Roman" w:hAnsi="Times New Roman" w:cs="Times New Roman"/>
          <w:b/>
        </w:rPr>
        <w:tab/>
      </w:r>
      <w:r w:rsidR="002E0002">
        <w:rPr>
          <w:rFonts w:ascii="Times New Roman" w:hAnsi="Times New Roman" w:cs="Times New Roman"/>
          <w:b/>
        </w:rPr>
        <w:tab/>
      </w:r>
      <w:r w:rsidRPr="005D7CFD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nt Award Funds"/>
        <w:tblDescription w:val="table in which to report grant award funds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5D7CFD" w:rsidTr="008441BC">
        <w:trPr>
          <w:tblHeader/>
        </w:trPr>
        <w:tc>
          <w:tcPr>
            <w:tcW w:w="1348" w:type="dxa"/>
          </w:tcPr>
          <w:p w:rsidR="005D7CFD" w:rsidRPr="002E0002" w:rsidRDefault="002E0002" w:rsidP="005D7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1</w:t>
            </w:r>
          </w:p>
          <w:p w:rsidR="002E0002" w:rsidRDefault="002E0002" w:rsidP="005D7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D7CFD" w:rsidTr="008441BC">
        <w:trPr>
          <w:tblHeader/>
        </w:trPr>
        <w:tc>
          <w:tcPr>
            <w:tcW w:w="1348" w:type="dxa"/>
          </w:tcPr>
          <w:p w:rsidR="005D7CFD" w:rsidRPr="002E0002" w:rsidRDefault="002E0002" w:rsidP="005D7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2</w:t>
            </w:r>
          </w:p>
          <w:p w:rsidR="002E0002" w:rsidRDefault="002E0002" w:rsidP="005D7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D7CFD" w:rsidTr="008441BC">
        <w:trPr>
          <w:tblHeader/>
        </w:trPr>
        <w:tc>
          <w:tcPr>
            <w:tcW w:w="1348" w:type="dxa"/>
          </w:tcPr>
          <w:p w:rsidR="005D7CFD" w:rsidRPr="002E0002" w:rsidRDefault="002E0002" w:rsidP="005D7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3</w:t>
            </w:r>
          </w:p>
          <w:p w:rsidR="002E0002" w:rsidRDefault="002E0002" w:rsidP="005D7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D7CFD" w:rsidTr="008441BC">
        <w:trPr>
          <w:tblHeader/>
        </w:trPr>
        <w:tc>
          <w:tcPr>
            <w:tcW w:w="1348" w:type="dxa"/>
          </w:tcPr>
          <w:p w:rsidR="005D7CFD" w:rsidRPr="002E0002" w:rsidRDefault="002E0002" w:rsidP="005D7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4</w:t>
            </w:r>
          </w:p>
          <w:p w:rsidR="002E0002" w:rsidRDefault="002E0002" w:rsidP="005D7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D7CFD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2E0002" w:rsidTr="008441BC">
        <w:trPr>
          <w:tblHeader/>
        </w:trPr>
        <w:tc>
          <w:tcPr>
            <w:tcW w:w="1348" w:type="dxa"/>
          </w:tcPr>
          <w:p w:rsidR="002E0002" w:rsidRPr="002E0002" w:rsidRDefault="002E0002" w:rsidP="005D7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002">
              <w:rPr>
                <w:rFonts w:ascii="Times New Roman" w:hAnsi="Times New Roman" w:cs="Times New Roman"/>
                <w:sz w:val="16"/>
                <w:szCs w:val="16"/>
              </w:rPr>
              <w:t>Totals</w:t>
            </w:r>
          </w:p>
          <w:p w:rsidR="002E0002" w:rsidRDefault="002E0002" w:rsidP="005D7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E0002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2E0002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2E0002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2E0002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2E0002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2E0002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2E0002" w:rsidRDefault="008441BC" w:rsidP="0084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5D7CFD" w:rsidRDefault="005D7CFD" w:rsidP="005D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002" w:rsidRDefault="002E0002" w:rsidP="005D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002" w:rsidRDefault="002E0002" w:rsidP="005D7C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Grant/Program Income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nt Award Funds"/>
        <w:tblDescription w:val="table in which to report grant award funds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557C23" w:rsidTr="00F67975">
        <w:trPr>
          <w:tblHeader/>
        </w:trPr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1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2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8441BC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3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4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002">
              <w:rPr>
                <w:rFonts w:ascii="Times New Roman" w:hAnsi="Times New Roman" w:cs="Times New Roman"/>
                <w:sz w:val="16"/>
                <w:szCs w:val="16"/>
              </w:rPr>
              <w:t>Totals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557C23" w:rsidRDefault="00557C23" w:rsidP="00557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C23" w:rsidRDefault="00557C23" w:rsidP="005D7C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&amp; In Kind Match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nt Award Funds"/>
        <w:tblDescription w:val="table in which to report grant award funds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557C23" w:rsidTr="00F67975">
        <w:trPr>
          <w:tblHeader/>
        </w:trPr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1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2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3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4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002">
              <w:rPr>
                <w:rFonts w:ascii="Times New Roman" w:hAnsi="Times New Roman" w:cs="Times New Roman"/>
                <w:sz w:val="16"/>
                <w:szCs w:val="16"/>
              </w:rPr>
              <w:t>Totals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557C23" w:rsidRDefault="00557C23" w:rsidP="00557C2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_GoBack"/>
      <w:bookmarkEnd w:id="16"/>
    </w:p>
    <w:p w:rsidR="00557C23" w:rsidRDefault="00557C23" w:rsidP="005D7C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nt Award Funds"/>
        <w:tblDescription w:val="table in which to report grant award funds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557C23" w:rsidTr="00F67975">
        <w:trPr>
          <w:tblHeader/>
        </w:trPr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1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2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3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4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002">
              <w:rPr>
                <w:rFonts w:ascii="Times New Roman" w:hAnsi="Times New Roman" w:cs="Times New Roman"/>
                <w:sz w:val="16"/>
                <w:szCs w:val="16"/>
              </w:rPr>
              <w:t>Totals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557C23" w:rsidRDefault="00557C23" w:rsidP="00557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C23" w:rsidRDefault="00557C23" w:rsidP="005D7C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nt Award Funds"/>
        <w:tblDescription w:val="table in which to report grant award funds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557C23" w:rsidTr="00F67975">
        <w:trPr>
          <w:tblHeader/>
        </w:trPr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1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2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3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 4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57C23" w:rsidTr="00F67975">
        <w:tc>
          <w:tcPr>
            <w:tcW w:w="1348" w:type="dxa"/>
          </w:tcPr>
          <w:p w:rsidR="00557C23" w:rsidRPr="002E0002" w:rsidRDefault="00557C23" w:rsidP="00F67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002">
              <w:rPr>
                <w:rFonts w:ascii="Times New Roman" w:hAnsi="Times New Roman" w:cs="Times New Roman"/>
                <w:sz w:val="16"/>
                <w:szCs w:val="16"/>
              </w:rPr>
              <w:t>Totals</w:t>
            </w:r>
          </w:p>
          <w:p w:rsidR="00557C23" w:rsidRDefault="00557C23" w:rsidP="00F67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  <w:shd w:val="clear" w:color="auto" w:fill="D9E2F3" w:themeFill="accent5" w:themeFillTint="33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349" w:type="dxa"/>
          </w:tcPr>
          <w:p w:rsidR="00557C23" w:rsidRDefault="00E2758E" w:rsidP="00F67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557C23" w:rsidRDefault="00557C23" w:rsidP="00557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C23" w:rsidRDefault="00557C23" w:rsidP="005D7C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Cost/Unit Total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chnical information"/>
        <w:tblDescription w:val="technical inforamtion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557C23" w:rsidTr="00006CF3">
        <w:trPr>
          <w:tblHeader/>
        </w:trPr>
        <w:tc>
          <w:tcPr>
            <w:tcW w:w="1348" w:type="dxa"/>
          </w:tcPr>
          <w:p w:rsidR="00557C23" w:rsidRDefault="00557C23" w:rsidP="005D7CFD">
            <w:pPr>
              <w:jc w:val="both"/>
              <w:rPr>
                <w:rFonts w:ascii="Times New Roman" w:hAnsi="Times New Roman" w:cs="Times New Roman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8" w:type="dxa"/>
          </w:tcPr>
          <w:p w:rsidR="00557C23" w:rsidRDefault="00557C23" w:rsidP="005D7CFD">
            <w:pPr>
              <w:jc w:val="both"/>
              <w:rPr>
                <w:rFonts w:ascii="Times New Roman" w:hAnsi="Times New Roman" w:cs="Times New Roman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557C23" w:rsidRDefault="00557C23" w:rsidP="005D7CFD">
            <w:pPr>
              <w:jc w:val="both"/>
              <w:rPr>
                <w:rFonts w:ascii="Times New Roman" w:hAnsi="Times New Roman" w:cs="Times New Roman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557C23" w:rsidRDefault="00557C23" w:rsidP="005D7CFD">
            <w:pPr>
              <w:jc w:val="both"/>
              <w:rPr>
                <w:rFonts w:ascii="Times New Roman" w:hAnsi="Times New Roman" w:cs="Times New Roman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557C23" w:rsidRDefault="00557C23" w:rsidP="005D7CFD">
            <w:pPr>
              <w:jc w:val="both"/>
              <w:rPr>
                <w:rFonts w:ascii="Times New Roman" w:hAnsi="Times New Roman" w:cs="Times New Roman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557C23" w:rsidRDefault="00557C23" w:rsidP="005D7CFD">
            <w:pPr>
              <w:jc w:val="both"/>
              <w:rPr>
                <w:rFonts w:ascii="Times New Roman" w:hAnsi="Times New Roman" w:cs="Times New Roman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557C23" w:rsidRDefault="00557C23" w:rsidP="005D7CFD">
            <w:pPr>
              <w:jc w:val="both"/>
              <w:rPr>
                <w:rFonts w:ascii="Times New Roman" w:hAnsi="Times New Roman" w:cs="Times New Roman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  <w:tc>
          <w:tcPr>
            <w:tcW w:w="1349" w:type="dxa"/>
          </w:tcPr>
          <w:p w:rsidR="00557C23" w:rsidRDefault="00557C23" w:rsidP="005D7CFD">
            <w:pPr>
              <w:jc w:val="both"/>
              <w:rPr>
                <w:rFonts w:ascii="Times New Roman" w:hAnsi="Times New Roman" w:cs="Times New Roman"/>
              </w:rPr>
            </w:pPr>
            <w:r w:rsidRPr="005D7CFD">
              <w:rPr>
                <w:rFonts w:ascii="Times New Roman" w:hAnsi="Times New Roman" w:cs="Times New Roman"/>
                <w:sz w:val="20"/>
                <w:szCs w:val="20"/>
              </w:rPr>
              <w:t>#DIV/0!</w:t>
            </w:r>
          </w:p>
        </w:tc>
      </w:tr>
    </w:tbl>
    <w:p w:rsidR="00557C23" w:rsidRDefault="00557C23" w:rsidP="005D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C23" w:rsidRPr="00557C23" w:rsidRDefault="00557C23" w:rsidP="005D7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Expenditures completed by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 Contact Information:________________________________</w:t>
      </w:r>
    </w:p>
    <w:sectPr w:rsidR="00557C23" w:rsidRPr="00557C23" w:rsidSect="007B5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4B6"/>
    <w:multiLevelType w:val="hybridMultilevel"/>
    <w:tmpl w:val="DBD2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0C54"/>
    <w:multiLevelType w:val="hybridMultilevel"/>
    <w:tmpl w:val="431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553"/>
    <w:multiLevelType w:val="hybridMultilevel"/>
    <w:tmpl w:val="8ED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ubbs, Dee E">
    <w15:presenceInfo w15:providerId="AD" w15:userId="S-1-5-21-1192485238-3749774130-1651237993-49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0C"/>
    <w:rsid w:val="00006CF3"/>
    <w:rsid w:val="000B1C6D"/>
    <w:rsid w:val="00161845"/>
    <w:rsid w:val="00171111"/>
    <w:rsid w:val="001A1D81"/>
    <w:rsid w:val="002E0002"/>
    <w:rsid w:val="00323A64"/>
    <w:rsid w:val="00557C23"/>
    <w:rsid w:val="005D7CFD"/>
    <w:rsid w:val="00637A32"/>
    <w:rsid w:val="006C47C7"/>
    <w:rsid w:val="006F0243"/>
    <w:rsid w:val="007B560C"/>
    <w:rsid w:val="008441BC"/>
    <w:rsid w:val="008D7360"/>
    <w:rsid w:val="00913536"/>
    <w:rsid w:val="0094578D"/>
    <w:rsid w:val="009B7413"/>
    <w:rsid w:val="00A56240"/>
    <w:rsid w:val="00E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6778A-CD0A-4FD3-94A5-358FBAB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64"/>
    <w:pPr>
      <w:ind w:left="720"/>
      <w:contextualSpacing/>
    </w:pPr>
  </w:style>
  <w:style w:type="table" w:styleId="TableGrid">
    <w:name w:val="Table Grid"/>
    <w:basedOn w:val="TableNormal"/>
    <w:uiPriority w:val="39"/>
    <w:rsid w:val="001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71C883407FB49A5875F2AD41E06D4" ma:contentTypeVersion="23" ma:contentTypeDescription="Create a new document." ma:contentTypeScope="" ma:versionID="08fa70088aa9ab40477a84121726bf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F2D74-224B-44A1-AA76-BD95CA2B7858}"/>
</file>

<file path=customXml/itemProps2.xml><?xml version="1.0" encoding="utf-8"?>
<ds:datastoreItem xmlns:ds="http://schemas.openxmlformats.org/officeDocument/2006/customXml" ds:itemID="{9C094E79-C914-4ED1-A9A7-B0FCD9B94C0D}"/>
</file>

<file path=customXml/itemProps3.xml><?xml version="1.0" encoding="utf-8"?>
<ds:datastoreItem xmlns:ds="http://schemas.openxmlformats.org/officeDocument/2006/customXml" ds:itemID="{0DC80912-876F-4D3F-9A87-FD37774F6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NTS CFR2 (word)</dc:title>
  <dc:subject/>
  <dc:creator>Grubbs, Dee E</dc:creator>
  <cp:keywords/>
  <dc:description/>
  <cp:lastModifiedBy>Grubbs, Dee E</cp:lastModifiedBy>
  <cp:revision>4</cp:revision>
  <dcterms:created xsi:type="dcterms:W3CDTF">2019-10-23T17:03:00Z</dcterms:created>
  <dcterms:modified xsi:type="dcterms:W3CDTF">2019-10-23T21:56:00Z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0x01010051371C883407FB49A5875F2AD41E06D4</vt:lpwstr>
  </property>
  <property fmtid="{D5CDD505-2E9C-101B-9397-08002B2CF9AE}" pid="3" name="Order">
    <vt:r8>255300</vt:r8>
  </property>
</Properties>
</file>